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B0" w:rsidRDefault="003567AA" w:rsidP="00B679F6">
      <w:pPr>
        <w:pStyle w:val="Heading1"/>
      </w:pPr>
      <w:r>
        <w:t xml:space="preserve">Constitution, </w:t>
      </w:r>
      <w:r w:rsidR="005D05B0">
        <w:t>Membership and Terms of Referenc</w:t>
      </w:r>
      <w:r w:rsidR="0012139E">
        <w:t xml:space="preserve">e of the Advisory Committee </w:t>
      </w:r>
      <w:r w:rsidR="006709F7">
        <w:t>2019/20</w:t>
      </w:r>
    </w:p>
    <w:p w:rsidR="00B679F6" w:rsidRPr="00B679F6" w:rsidRDefault="00B679F6" w:rsidP="00B679F6"/>
    <w:p w:rsidR="005D05B0" w:rsidRDefault="005D05B0">
      <w:pPr>
        <w:rPr>
          <w:b/>
          <w:bCs/>
        </w:rPr>
      </w:pPr>
      <w:r>
        <w:rPr>
          <w:b/>
          <w:bCs/>
        </w:rPr>
        <w:t>Issue for Consideration</w:t>
      </w:r>
    </w:p>
    <w:p w:rsidR="005D05B0" w:rsidRDefault="000D3F00" w:rsidP="002853B8">
      <w:pPr>
        <w:tabs>
          <w:tab w:val="left" w:pos="6152"/>
        </w:tabs>
        <w:rPr>
          <w:b/>
          <w:bCs/>
        </w:rPr>
      </w:pPr>
      <w:r>
        <w:rPr>
          <w:b/>
          <w:bCs/>
        </w:rPr>
        <w:tab/>
      </w:r>
    </w:p>
    <w:p w:rsidR="005D05B0" w:rsidRDefault="005D05B0">
      <w:r>
        <w:t>The Constitution, Membership and Terms of Reference of</w:t>
      </w:r>
      <w:r w:rsidR="00824058">
        <w:t xml:space="preserve"> the Advisory Committee for 20</w:t>
      </w:r>
      <w:r w:rsidR="00B679F6">
        <w:t>1</w:t>
      </w:r>
      <w:r w:rsidR="006709F7">
        <w:t>9/20</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6709F7">
        <w:t>9/20</w:t>
      </w:r>
      <w:r>
        <w:t>.  The Constitution and Membership of</w:t>
      </w:r>
      <w:r w:rsidR="00B679F6">
        <w:t xml:space="preserve"> the Advisory Committee for 201</w:t>
      </w:r>
      <w:r w:rsidR="006709F7">
        <w:t>9/20</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895C8D">
        <w:t>S Turner</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del w:id="0" w:author="Lorimer, Elliott" w:date="2019-10-17T16:27:00Z">
        <w:r w:rsidR="001A791C" w:rsidDel="006709F7">
          <w:delText>I Thompson</w:delText>
        </w:r>
      </w:del>
      <w:ins w:id="1" w:author="Lorimer, Elliott" w:date="2019-10-17T16:27:00Z">
        <w:r w:rsidR="006709F7">
          <w:t>S Handley</w:t>
        </w:r>
      </w:ins>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del w:id="2" w:author="Lorimer, Elliott" w:date="2019-10-17T16:25:00Z">
        <w:r w:rsidR="001A791C" w:rsidDel="006709F7">
          <w:delText>J Parkinson</w:delText>
        </w:r>
      </w:del>
      <w:ins w:id="3" w:author="Lorimer, Elliott" w:date="2019-10-17T16:25:00Z">
        <w:r w:rsidR="006709F7">
          <w:t xml:space="preserve">K </w:t>
        </w:r>
        <w:proofErr w:type="spellStart"/>
        <w:r w:rsidR="006709F7">
          <w:t>Frea</w:t>
        </w:r>
      </w:ins>
      <w:proofErr w:type="spellEnd"/>
    </w:p>
    <w:p w:rsidR="005D05B0" w:rsidRDefault="005D05B0"/>
    <w:p w:rsidR="005D05B0" w:rsidRDefault="005D05B0">
      <w:pPr>
        <w:pStyle w:val="Heading1"/>
      </w:pPr>
      <w:r>
        <w:t>Wyre Borough Council</w:t>
      </w:r>
    </w:p>
    <w:p w:rsidR="005D05B0" w:rsidRDefault="005D05B0"/>
    <w:p w:rsidR="005D05B0" w:rsidRDefault="002F486A">
      <w:r>
        <w:t xml:space="preserve">Councillor </w:t>
      </w:r>
      <w:del w:id="4" w:author="Lorimer, Elliott" w:date="2019-10-17T16:25:00Z">
        <w:r w:rsidDel="006709F7">
          <w:delText>V Wilson</w:delText>
        </w:r>
      </w:del>
      <w:ins w:id="5" w:author="Lorimer, Elliott" w:date="2019-10-17T16:25:00Z">
        <w:r w:rsidR="006709F7">
          <w:t xml:space="preserve">J </w:t>
        </w:r>
        <w:proofErr w:type="spellStart"/>
        <w:r w:rsidR="006709F7">
          <w:t>Ibison</w:t>
        </w:r>
      </w:ins>
      <w:proofErr w:type="spellEnd"/>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w:t>
      </w:r>
      <w:del w:id="6" w:author="Lorimer, Elliott" w:date="2019-10-17T16:25:00Z">
        <w:r w:rsidR="00FD2931" w:rsidDel="006709F7">
          <w:delText>J Starkie</w:delText>
        </w:r>
      </w:del>
      <w:ins w:id="7" w:author="Lorimer, Elliott" w:date="2019-10-17T16:25:00Z">
        <w:r w:rsidR="006709F7">
          <w:t>B Newman</w:t>
        </w:r>
      </w:ins>
    </w:p>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r>
        <w:lastRenderedPageBreak/>
        <w:t>Lancashire Associa</w:t>
      </w:r>
      <w:r w:rsidR="001A791C">
        <w:t>tion of Local Councils</w:t>
      </w:r>
    </w:p>
    <w:p w:rsidR="005D05B0" w:rsidRDefault="005D05B0"/>
    <w:p w:rsidR="005D05B0" w:rsidRDefault="007D3BB5">
      <w:del w:id="8" w:author="Lorimer, Elliott" w:date="2019-10-17T16:27:00Z">
        <w:r w:rsidDel="006709F7">
          <w:delText>Vacant</w:delText>
        </w:r>
      </w:del>
      <w:ins w:id="9" w:author="Lorimer, Elliott" w:date="2019-10-17T16:27:00Z">
        <w:r w:rsidR="006709F7">
          <w:t xml:space="preserve">Ms C </w:t>
        </w:r>
        <w:proofErr w:type="spellStart"/>
        <w:r w:rsidR="006709F7">
          <w:t>Kynch</w:t>
        </w:r>
      </w:ins>
      <w:proofErr w:type="spellEnd"/>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895C8D">
      <w:r>
        <w:t xml:space="preserve">Mr </w:t>
      </w:r>
      <w:r w:rsidR="005D05B0">
        <w:t>C Price</w:t>
      </w:r>
      <w:r w:rsidR="00AE484C">
        <w:t xml:space="preserve"> </w:t>
      </w:r>
    </w:p>
    <w:p w:rsidR="005D05B0" w:rsidRDefault="005D05B0"/>
    <w:p w:rsidR="005D05B0" w:rsidRDefault="005D05B0">
      <w:pPr>
        <w:pStyle w:val="Heading1"/>
      </w:pPr>
      <w:r>
        <w:t>United Utilities</w:t>
      </w:r>
    </w:p>
    <w:p w:rsidR="005D05B0" w:rsidRDefault="005D05B0"/>
    <w:p w:rsidR="005D05B0" w:rsidRDefault="001A791C">
      <w:r>
        <w:t xml:space="preserve">Mr </w:t>
      </w:r>
      <w:r w:rsidR="00895C8D">
        <w:t>M Upton</w:t>
      </w:r>
    </w:p>
    <w:p w:rsidR="005D05B0" w:rsidRDefault="005D05B0"/>
    <w:p w:rsidR="005D05B0" w:rsidRDefault="005D05B0">
      <w:pPr>
        <w:rPr>
          <w:b/>
          <w:bCs/>
        </w:rPr>
      </w:pPr>
      <w:r>
        <w:rPr>
          <w:b/>
          <w:bCs/>
        </w:rPr>
        <w:t xml:space="preserve">Environment Agency </w:t>
      </w:r>
    </w:p>
    <w:p w:rsidR="005D05B0" w:rsidRDefault="005D05B0"/>
    <w:p w:rsidR="005D05B0" w:rsidRDefault="00DE414C">
      <w:r>
        <w:t xml:space="preserve">Ms </w:t>
      </w:r>
      <w:del w:id="10" w:author="Lorimer, Elliott" w:date="2019-10-17T16:27:00Z">
        <w:r w:rsidDel="006709F7">
          <w:delText>H Dix</w:delText>
        </w:r>
      </w:del>
      <w:ins w:id="11" w:author="Lorimer, Elliott" w:date="2019-10-17T16:27:00Z">
        <w:r w:rsidR="006709F7">
          <w:t xml:space="preserve">L </w:t>
        </w:r>
        <w:proofErr w:type="spellStart"/>
        <w:r w:rsidR="006709F7">
          <w:t>Cheslett</w:t>
        </w:r>
        <w:proofErr w:type="spellEnd"/>
        <w:r w:rsidR="006709F7">
          <w:t>-D</w:t>
        </w:r>
      </w:ins>
      <w:ins w:id="12" w:author="Lorimer, Elliott" w:date="2019-10-17T16:28:00Z">
        <w:r w:rsidR="006709F7">
          <w:t>avey</w:t>
        </w:r>
      </w:ins>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2F486A">
        <w:t>M Burke</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6F0DC6">
      <w:del w:id="13" w:author="Lorimer, Elliott" w:date="2019-10-17T16:28:00Z">
        <w:r w:rsidDel="006709F7">
          <w:delText>Ms Bl</w:delText>
        </w:r>
        <w:r w:rsidDel="006709F7">
          <w:rPr>
            <w:color w:val="000000"/>
          </w:rPr>
          <w:delText>ánaid Denman</w:delText>
        </w:r>
      </w:del>
      <w:ins w:id="14" w:author="Lorimer, Elliott" w:date="2019-10-17T16:28:00Z">
        <w:r w:rsidR="006709F7">
          <w:t>Mr Robin Horner</w:t>
        </w:r>
      </w:ins>
    </w:p>
    <w:p w:rsidR="005D05B0" w:rsidRDefault="005D05B0"/>
    <w:p w:rsidR="005D05B0" w:rsidRDefault="001A791C">
      <w:pPr>
        <w:pStyle w:val="Heading1"/>
      </w:pPr>
      <w:r>
        <w:t>Bowland Land Managers' Forum</w:t>
      </w:r>
    </w:p>
    <w:p w:rsidR="005D05B0" w:rsidRDefault="005D05B0"/>
    <w:p w:rsidR="005D05B0" w:rsidRDefault="00F37C5B">
      <w:r>
        <w:t>Mr A Taylor</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1A791C">
      <w:pPr>
        <w:rPr>
          <w:b/>
        </w:rPr>
      </w:pPr>
      <w:r>
        <w:rPr>
          <w:b/>
        </w:rPr>
        <w:t>Champion Bowland</w:t>
      </w:r>
    </w:p>
    <w:p w:rsidR="00C66E95" w:rsidRDefault="00C66E95"/>
    <w:p w:rsidR="00C66E95" w:rsidRDefault="00AA2ABE">
      <w:r>
        <w:t xml:space="preserve">Mr </w:t>
      </w:r>
      <w:del w:id="15" w:author="Lorimer, Elliott" w:date="2019-10-17T16:28:00Z">
        <w:r w:rsidDel="006709F7">
          <w:delText>P Reynolds</w:delText>
        </w:r>
      </w:del>
      <w:ins w:id="16" w:author="Lorimer, Elliott" w:date="2019-10-17T16:28:00Z">
        <w:r w:rsidR="006709F7">
          <w:t>M Pugh</w:t>
        </w:r>
      </w:ins>
    </w:p>
    <w:p w:rsidR="005D05B0" w:rsidRDefault="005D05B0"/>
    <w:p w:rsidR="00B679F6" w:rsidRDefault="00B679F6">
      <w:pPr>
        <w:rPr>
          <w:b/>
        </w:rPr>
      </w:pPr>
      <w:r>
        <w:rPr>
          <w:b/>
        </w:rPr>
        <w:t>Friends of Bowland</w:t>
      </w:r>
    </w:p>
    <w:p w:rsidR="00FD19C2" w:rsidRDefault="00FD19C2"/>
    <w:p w:rsidR="00B679F6" w:rsidRPr="00B679F6" w:rsidRDefault="00AA2ABE">
      <w:r>
        <w:t xml:space="preserve">Ms </w:t>
      </w:r>
      <w:r w:rsidR="006F0DC6">
        <w:t>M Pilkington</w:t>
      </w:r>
    </w:p>
    <w:p w:rsidR="005D05B0" w:rsidRDefault="005D05B0"/>
    <w:p w:rsidR="001A791C" w:rsidRDefault="001A791C">
      <w:pPr>
        <w:rPr>
          <w:b/>
        </w:rPr>
      </w:pPr>
      <w:r>
        <w:rPr>
          <w:b/>
        </w:rPr>
        <w:t>Moorland Association</w:t>
      </w:r>
    </w:p>
    <w:p w:rsidR="001A791C" w:rsidRDefault="001A791C">
      <w:pPr>
        <w:rPr>
          <w:b/>
        </w:rPr>
      </w:pPr>
    </w:p>
    <w:p w:rsidR="001A791C" w:rsidRPr="001A791C" w:rsidRDefault="00FD19C2">
      <w:r>
        <w:t>Vacant</w:t>
      </w:r>
    </w:p>
    <w:p w:rsidR="005D05B0" w:rsidRDefault="005D05B0"/>
    <w:p w:rsidR="005D05B0" w:rsidRDefault="005D05B0">
      <w:r>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lastRenderedPageBreak/>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 xml:space="preserve">promote the AONB at national, </w:t>
      </w:r>
      <w:del w:id="17" w:author="Lorimer, Elliott" w:date="2019-10-17T16:43:00Z">
        <w:r w:rsidDel="00B21B39">
          <w:delText xml:space="preserve">regional </w:delText>
        </w:r>
      </w:del>
      <w:ins w:id="18" w:author="Lorimer, Elliott" w:date="2019-10-17T16:43:00Z">
        <w:r w:rsidR="00B21B39">
          <w:t>county</w:t>
        </w:r>
        <w:r w:rsidR="00B21B39">
          <w:t xml:space="preserve"> </w:t>
        </w:r>
      </w:ins>
      <w:r>
        <w:t>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w:t>
      </w:r>
      <w:r w:rsidR="00895C8D">
        <w:t>-</w:t>
      </w:r>
      <w:r>
        <w:t>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action</w:t>
      </w:r>
      <w:ins w:id="19" w:author="Lorimer, Elliott" w:date="2019-10-17T16:43:00Z">
        <w:r w:rsidR="00B21B39">
          <w:t>,</w:t>
        </w:r>
      </w:ins>
      <w:bookmarkStart w:id="20" w:name="_GoBack"/>
      <w:bookmarkEnd w:id="20"/>
      <w:r>
        <w:t xml:space="preserve"> </w:t>
      </w:r>
    </w:p>
    <w:p w:rsidR="005D05B0" w:rsidRDefault="005D05B0"/>
    <w:p w:rsidR="005D05B0" w:rsidRDefault="005D05B0">
      <w:pPr>
        <w:numPr>
          <w:ilvl w:val="0"/>
          <w:numId w:val="1"/>
        </w:numPr>
      </w:pPr>
      <w:r>
        <w:t>make recommendations for new initiatives</w:t>
      </w:r>
    </w:p>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r>
        <w:t>advise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lastRenderedPageBreak/>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 xml:space="preserve">acting as forum for the discussion of major issues affecting the </w:t>
      </w:r>
      <w:ins w:id="21" w:author="Lorimer, Elliott" w:date="2019-10-17T16:29:00Z">
        <w:r w:rsidR="006709F7">
          <w:t xml:space="preserve">landscape </w:t>
        </w:r>
      </w:ins>
      <w:r>
        <w:t>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mer, Elliott">
    <w15:presenceInfo w15:providerId="AD" w15:userId="S-1-5-21-3073725641-1204123029-569601206-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0D3F00"/>
    <w:rsid w:val="00115474"/>
    <w:rsid w:val="0012139E"/>
    <w:rsid w:val="00152CB4"/>
    <w:rsid w:val="00186ACB"/>
    <w:rsid w:val="001973DC"/>
    <w:rsid w:val="001A791C"/>
    <w:rsid w:val="001E395A"/>
    <w:rsid w:val="001F7A16"/>
    <w:rsid w:val="002853B8"/>
    <w:rsid w:val="002E024D"/>
    <w:rsid w:val="002F486A"/>
    <w:rsid w:val="00350BB0"/>
    <w:rsid w:val="003567AA"/>
    <w:rsid w:val="00357020"/>
    <w:rsid w:val="003707FF"/>
    <w:rsid w:val="004D627C"/>
    <w:rsid w:val="00534805"/>
    <w:rsid w:val="00535919"/>
    <w:rsid w:val="005B4B5C"/>
    <w:rsid w:val="005D05B0"/>
    <w:rsid w:val="00630585"/>
    <w:rsid w:val="006709F7"/>
    <w:rsid w:val="00677E28"/>
    <w:rsid w:val="00680EEC"/>
    <w:rsid w:val="00681A67"/>
    <w:rsid w:val="006F0DC6"/>
    <w:rsid w:val="0070059C"/>
    <w:rsid w:val="007471A8"/>
    <w:rsid w:val="007C40E1"/>
    <w:rsid w:val="007D3BB5"/>
    <w:rsid w:val="00824058"/>
    <w:rsid w:val="00827D3C"/>
    <w:rsid w:val="00895C8D"/>
    <w:rsid w:val="008C60EC"/>
    <w:rsid w:val="009570CE"/>
    <w:rsid w:val="00991A26"/>
    <w:rsid w:val="009C1789"/>
    <w:rsid w:val="009D336B"/>
    <w:rsid w:val="00AA2ABE"/>
    <w:rsid w:val="00AE484C"/>
    <w:rsid w:val="00B12450"/>
    <w:rsid w:val="00B21B39"/>
    <w:rsid w:val="00B43AEF"/>
    <w:rsid w:val="00B62569"/>
    <w:rsid w:val="00B679F6"/>
    <w:rsid w:val="00BF38EF"/>
    <w:rsid w:val="00C66E95"/>
    <w:rsid w:val="00CA26C6"/>
    <w:rsid w:val="00CE5C94"/>
    <w:rsid w:val="00D65998"/>
    <w:rsid w:val="00DA3B0F"/>
    <w:rsid w:val="00DD3A94"/>
    <w:rsid w:val="00DE414C"/>
    <w:rsid w:val="00E16B5A"/>
    <w:rsid w:val="00E37ABE"/>
    <w:rsid w:val="00EB5373"/>
    <w:rsid w:val="00EC5862"/>
    <w:rsid w:val="00F069A3"/>
    <w:rsid w:val="00F37C5B"/>
    <w:rsid w:val="00F56238"/>
    <w:rsid w:val="00F62B8B"/>
    <w:rsid w:val="00F65C9E"/>
    <w:rsid w:val="00F879D0"/>
    <w:rsid w:val="00FC654F"/>
    <w:rsid w:val="00FD19C2"/>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B24D25"/>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436E-C824-4265-BF4F-598AF79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693</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Lorimer, Elliott</cp:lastModifiedBy>
  <cp:revision>5</cp:revision>
  <cp:lastPrinted>2005-09-20T09:00:00Z</cp:lastPrinted>
  <dcterms:created xsi:type="dcterms:W3CDTF">2018-10-17T08:11:00Z</dcterms:created>
  <dcterms:modified xsi:type="dcterms:W3CDTF">2019-10-17T15:47:00Z</dcterms:modified>
</cp:coreProperties>
</file>